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E42F" w14:textId="77777777" w:rsidR="00E03459" w:rsidRDefault="00E03459" w:rsidP="00E03459">
      <w:pPr>
        <w:spacing w:after="0" w:line="240" w:lineRule="auto"/>
        <w:jc w:val="right"/>
        <w:rPr>
          <w:rFonts w:ascii="Lucida Sans Unicode" w:hAnsi="Lucida Sans Unicode" w:cs="Lucida Sans Unicode"/>
          <w:b/>
          <w:sz w:val="18"/>
          <w:szCs w:val="18"/>
          <w:lang w:val="en-GB"/>
        </w:rPr>
      </w:pPr>
    </w:p>
    <w:p w14:paraId="197062CC" w14:textId="7B91B1BA" w:rsidR="009A0A9A" w:rsidRDefault="009A0A9A" w:rsidP="009A0A9A">
      <w:pPr>
        <w:spacing w:after="0" w:line="240" w:lineRule="auto"/>
        <w:jc w:val="right"/>
        <w:rPr>
          <w:rFonts w:ascii="Geometr415 Lt BT" w:hAnsi="Geometr415 Lt BT" w:cs="Lucida Sans Unicode"/>
          <w:b/>
          <w:sz w:val="18"/>
          <w:szCs w:val="18"/>
          <w:lang w:val="en-GB"/>
        </w:rPr>
      </w:pPr>
      <w:r>
        <w:rPr>
          <w:rFonts w:ascii="Geometr415 Lt BT" w:hAnsi="Geometr415 Lt BT" w:cs="Lucida Sans Unicode"/>
          <w:b/>
          <w:sz w:val="18"/>
          <w:szCs w:val="18"/>
          <w:lang w:val="en-GB"/>
        </w:rPr>
        <w:fldChar w:fldCharType="begin"/>
      </w:r>
      <w:r>
        <w:rPr>
          <w:rFonts w:ascii="Geometr415 Lt BT" w:hAnsi="Geometr415 Lt BT" w:cs="Lucida Sans Unicode"/>
          <w:b/>
          <w:sz w:val="18"/>
          <w:szCs w:val="18"/>
          <w:lang w:val="en-GB"/>
        </w:rPr>
        <w:instrText xml:space="preserve"> DATE \@ "d MMMM yyyy" </w:instrText>
      </w:r>
      <w:r>
        <w:rPr>
          <w:rFonts w:ascii="Geometr415 Lt BT" w:hAnsi="Geometr415 Lt BT" w:cs="Lucida Sans Unicode"/>
          <w:b/>
          <w:sz w:val="18"/>
          <w:szCs w:val="18"/>
          <w:lang w:val="en-GB"/>
        </w:rPr>
        <w:fldChar w:fldCharType="separate"/>
      </w:r>
      <w:ins w:id="0" w:author="Simon Hughes" w:date="2019-05-08T17:59:00Z">
        <w:r w:rsidR="00555B33">
          <w:rPr>
            <w:rFonts w:ascii="Geometr415 Lt BT" w:hAnsi="Geometr415 Lt BT" w:cs="Lucida Sans Unicode"/>
            <w:b/>
            <w:noProof/>
            <w:sz w:val="18"/>
            <w:szCs w:val="18"/>
            <w:lang w:val="en-GB"/>
          </w:rPr>
          <w:t>8 May 2019</w:t>
        </w:r>
      </w:ins>
      <w:del w:id="1" w:author="Simon Hughes" w:date="2019-03-01T10:31:00Z">
        <w:r w:rsidR="005D133B" w:rsidDel="00136C0C">
          <w:rPr>
            <w:rFonts w:ascii="Geometr415 Lt BT" w:hAnsi="Geometr415 Lt BT" w:cs="Lucida Sans Unicode"/>
            <w:b/>
            <w:noProof/>
            <w:sz w:val="18"/>
            <w:szCs w:val="18"/>
            <w:lang w:val="en-GB"/>
          </w:rPr>
          <w:delText>26 February 2019</w:delText>
        </w:r>
      </w:del>
      <w:r>
        <w:rPr>
          <w:rFonts w:ascii="Geometr415 Lt BT" w:hAnsi="Geometr415 Lt BT" w:cs="Lucida Sans Unicode"/>
          <w:b/>
          <w:sz w:val="18"/>
          <w:szCs w:val="18"/>
          <w:lang w:val="en-GB"/>
        </w:rPr>
        <w:fldChar w:fldCharType="end"/>
      </w:r>
    </w:p>
    <w:p w14:paraId="3AB2E431" w14:textId="75755575" w:rsidR="00E03459" w:rsidRDefault="007B26D9" w:rsidP="007B26D9">
      <w:pPr>
        <w:spacing w:after="0" w:line="240" w:lineRule="auto"/>
        <w:jc w:val="center"/>
        <w:rPr>
          <w:rFonts w:ascii="Geometr415 Lt BT" w:hAnsi="Geometr415 Lt BT" w:cs="Lucida Sans Unicode"/>
          <w:b/>
          <w:sz w:val="28"/>
          <w:szCs w:val="28"/>
          <w:lang w:val="en-GB"/>
        </w:rPr>
      </w:pPr>
      <w:r w:rsidRPr="007B26D9">
        <w:rPr>
          <w:rFonts w:ascii="Geometr415 Lt BT" w:hAnsi="Geometr415 Lt BT" w:cs="Lucida Sans Unicode"/>
          <w:b/>
          <w:sz w:val="28"/>
          <w:szCs w:val="28"/>
          <w:lang w:val="en-GB"/>
        </w:rPr>
        <w:t>Without Prejudice</w:t>
      </w:r>
    </w:p>
    <w:p w14:paraId="315C582D" w14:textId="0A26F063" w:rsidR="00E76AF7" w:rsidRDefault="00E76AF7" w:rsidP="007B26D9">
      <w:pPr>
        <w:spacing w:after="0" w:line="240" w:lineRule="auto"/>
        <w:jc w:val="center"/>
        <w:rPr>
          <w:rFonts w:ascii="Geometr415 Lt BT" w:hAnsi="Geometr415 Lt BT" w:cs="Lucida Sans Unicode"/>
          <w:b/>
          <w:sz w:val="28"/>
          <w:szCs w:val="28"/>
          <w:lang w:val="en-GB"/>
        </w:rPr>
      </w:pPr>
      <w:r>
        <w:rPr>
          <w:rFonts w:ascii="Geometr415 Lt BT" w:hAnsi="Geometr415 Lt BT" w:cs="Lucida Sans Unicode"/>
          <w:b/>
          <w:sz w:val="28"/>
          <w:szCs w:val="28"/>
          <w:lang w:val="en-GB"/>
        </w:rPr>
        <w:t>Proposal for Discussion</w:t>
      </w:r>
    </w:p>
    <w:p w14:paraId="12E0C32F" w14:textId="77777777" w:rsidR="00E76AF7" w:rsidRPr="007B26D9" w:rsidRDefault="00E76AF7" w:rsidP="007B26D9">
      <w:pPr>
        <w:spacing w:after="0" w:line="240" w:lineRule="auto"/>
        <w:jc w:val="center"/>
        <w:rPr>
          <w:rFonts w:ascii="Geometr415 Lt BT" w:hAnsi="Geometr415 Lt BT" w:cs="Lucida Sans Unicode"/>
          <w:b/>
          <w:sz w:val="28"/>
          <w:szCs w:val="28"/>
          <w:lang w:val="en-GB"/>
        </w:rPr>
      </w:pPr>
    </w:p>
    <w:p w14:paraId="3AB2E432" w14:textId="13E67C6C" w:rsidR="00E03459" w:rsidRDefault="009B0A68" w:rsidP="00642E4A">
      <w:p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u w:val="single"/>
          <w:lang w:val="en-GB"/>
        </w:rPr>
        <w:t xml:space="preserve">Proposed </w:t>
      </w:r>
      <w:r w:rsidR="00C1486B" w:rsidRPr="000C77DD">
        <w:rPr>
          <w:rFonts w:ascii="Geometr415 Lt BT" w:hAnsi="Geometr415 Lt BT" w:cs="Lucida Sans Unicode"/>
          <w:sz w:val="24"/>
          <w:szCs w:val="24"/>
          <w:u w:val="single"/>
          <w:lang w:val="en-GB"/>
        </w:rPr>
        <w:t xml:space="preserve">Archdiocesan </w:t>
      </w:r>
      <w:proofErr w:type="spellStart"/>
      <w:r w:rsidR="00C1486B" w:rsidRPr="000C77DD">
        <w:rPr>
          <w:rFonts w:ascii="Geometr415 Lt BT" w:hAnsi="Geometr415 Lt BT" w:cs="Lucida Sans Unicode"/>
          <w:sz w:val="24"/>
          <w:szCs w:val="24"/>
          <w:u w:val="single"/>
          <w:lang w:val="en-GB"/>
        </w:rPr>
        <w:t>academisation</w:t>
      </w:r>
      <w:proofErr w:type="spellEnd"/>
      <w:r w:rsidR="00C1486B" w:rsidRPr="000C77DD">
        <w:rPr>
          <w:rFonts w:ascii="Geometr415 Lt BT" w:hAnsi="Geometr415 Lt BT" w:cs="Lucida Sans Unicode"/>
          <w:sz w:val="24"/>
          <w:szCs w:val="24"/>
          <w:u w:val="single"/>
          <w:lang w:val="en-GB"/>
        </w:rPr>
        <w:t xml:space="preserve"> principles</w:t>
      </w:r>
      <w:r w:rsidR="001D1283">
        <w:rPr>
          <w:rFonts w:ascii="Geometr415 Lt BT" w:hAnsi="Geometr415 Lt BT" w:cs="Lucida Sans Unicode"/>
          <w:sz w:val="24"/>
          <w:szCs w:val="24"/>
          <w:lang w:val="en-GB"/>
        </w:rPr>
        <w:t>:</w:t>
      </w:r>
    </w:p>
    <w:p w14:paraId="2D3FDAE8" w14:textId="77777777" w:rsidR="00C606A2" w:rsidRDefault="00C606A2" w:rsidP="00642E4A">
      <w:p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</w:p>
    <w:p w14:paraId="216839BA" w14:textId="1E0BAA34" w:rsidR="002226F6" w:rsidRDefault="002226F6" w:rsidP="00C606A2">
      <w:pPr>
        <w:pStyle w:val="ListParagraph"/>
        <w:numPr>
          <w:ilvl w:val="0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The Archdiocese </w:t>
      </w:r>
      <w:r w:rsidR="000C77DD"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will not any longer support </w:t>
      </w:r>
      <w:r w:rsidR="00932F76"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new </w:t>
      </w:r>
      <w:r w:rsidR="000C77DD" w:rsidRPr="00C606A2">
        <w:rPr>
          <w:rFonts w:ascii="Geometr415 Lt BT" w:hAnsi="Geometr415 Lt BT" w:cs="Lucida Sans Unicode"/>
          <w:sz w:val="24"/>
          <w:szCs w:val="24"/>
          <w:lang w:val="en-GB"/>
        </w:rPr>
        <w:t>single academy trusts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t>:</w:t>
      </w:r>
    </w:p>
    <w:p w14:paraId="346F77D2" w14:textId="13E4D2EE" w:rsidR="00565E9F" w:rsidRDefault="00565E9F" w:rsidP="00565E9F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 xml:space="preserve">as constrained by apparent </w:t>
      </w:r>
      <w:r w:rsidR="00792176">
        <w:rPr>
          <w:rFonts w:ascii="Geometr415 Lt BT" w:hAnsi="Geometr415 Lt BT" w:cs="Lucida Sans Unicode"/>
          <w:sz w:val="24"/>
          <w:szCs w:val="24"/>
          <w:lang w:val="en-GB"/>
        </w:rPr>
        <w:t>Department for Education (</w:t>
      </w:r>
      <w:proofErr w:type="spellStart"/>
      <w:r>
        <w:rPr>
          <w:rFonts w:ascii="Geometr415 Lt BT" w:hAnsi="Geometr415 Lt BT" w:cs="Lucida Sans Unicode"/>
          <w:sz w:val="24"/>
          <w:szCs w:val="24"/>
          <w:lang w:val="en-GB"/>
        </w:rPr>
        <w:t>DfE</w:t>
      </w:r>
      <w:proofErr w:type="spellEnd"/>
      <w:r w:rsidR="00792176">
        <w:rPr>
          <w:rFonts w:ascii="Geometr415 Lt BT" w:hAnsi="Geometr415 Lt BT" w:cs="Lucida Sans Unicode"/>
          <w:sz w:val="24"/>
          <w:szCs w:val="24"/>
          <w:lang w:val="en-GB"/>
        </w:rPr>
        <w:t>)</w:t>
      </w:r>
      <w:r>
        <w:rPr>
          <w:rFonts w:ascii="Geometr415 Lt BT" w:hAnsi="Geometr415 Lt BT" w:cs="Lucida Sans Unicode"/>
          <w:sz w:val="24"/>
          <w:szCs w:val="24"/>
          <w:lang w:val="en-GB"/>
        </w:rPr>
        <w:t xml:space="preserve"> p</w:t>
      </w:r>
      <w:r w:rsidR="004E7871">
        <w:rPr>
          <w:rFonts w:ascii="Geometr415 Lt BT" w:hAnsi="Geometr415 Lt BT" w:cs="Lucida Sans Unicode"/>
          <w:sz w:val="24"/>
          <w:szCs w:val="24"/>
          <w:lang w:val="en-GB"/>
        </w:rPr>
        <w:t xml:space="preserve">olicy and apparent </w:t>
      </w:r>
      <w:r w:rsidR="00792176">
        <w:rPr>
          <w:rFonts w:ascii="Geometr415 Lt BT" w:hAnsi="Geometr415 Lt BT" w:cs="Lucida Sans Unicode"/>
          <w:sz w:val="24"/>
          <w:szCs w:val="24"/>
          <w:lang w:val="en-GB"/>
        </w:rPr>
        <w:t>Regional Schools Commissioner (</w:t>
      </w:r>
      <w:r w:rsidR="004E7871">
        <w:rPr>
          <w:rFonts w:ascii="Geometr415 Lt BT" w:hAnsi="Geometr415 Lt BT" w:cs="Lucida Sans Unicode"/>
          <w:sz w:val="24"/>
          <w:szCs w:val="24"/>
          <w:lang w:val="en-GB"/>
        </w:rPr>
        <w:t>RSC</w:t>
      </w:r>
      <w:r w:rsidR="00792176">
        <w:rPr>
          <w:rFonts w:ascii="Geometr415 Lt BT" w:hAnsi="Geometr415 Lt BT" w:cs="Lucida Sans Unicode"/>
          <w:sz w:val="24"/>
          <w:szCs w:val="24"/>
          <w:lang w:val="en-GB"/>
        </w:rPr>
        <w:t>)</w:t>
      </w:r>
      <w:r w:rsidR="004E7871">
        <w:rPr>
          <w:rFonts w:ascii="Geometr415 Lt BT" w:hAnsi="Geometr415 Lt BT" w:cs="Lucida Sans Unicode"/>
          <w:sz w:val="24"/>
          <w:szCs w:val="24"/>
          <w:lang w:val="en-GB"/>
        </w:rPr>
        <w:t xml:space="preserve"> practice</w:t>
      </w:r>
    </w:p>
    <w:p w14:paraId="4C7C9E0C" w14:textId="3B332316" w:rsidR="009B0A68" w:rsidRPr="00C606A2" w:rsidRDefault="009B0A68" w:rsidP="00565E9F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 xml:space="preserve">allied to concerns </w:t>
      </w:r>
      <w:r w:rsidR="00611C89">
        <w:rPr>
          <w:rFonts w:ascii="Geometr415 Lt BT" w:hAnsi="Geometr415 Lt BT" w:cs="Lucida Sans Unicode"/>
          <w:sz w:val="24"/>
          <w:szCs w:val="24"/>
          <w:lang w:val="en-GB"/>
        </w:rPr>
        <w:t xml:space="preserve">with </w:t>
      </w:r>
      <w:r>
        <w:rPr>
          <w:rFonts w:ascii="Geometr415 Lt BT" w:hAnsi="Geometr415 Lt BT" w:cs="Lucida Sans Unicode"/>
          <w:sz w:val="24"/>
          <w:szCs w:val="24"/>
          <w:lang w:val="en-GB"/>
        </w:rPr>
        <w:t>re</w:t>
      </w:r>
      <w:r w:rsidR="00611C89">
        <w:rPr>
          <w:rFonts w:ascii="Geometr415 Lt BT" w:hAnsi="Geometr415 Lt BT" w:cs="Lucida Sans Unicode"/>
          <w:sz w:val="24"/>
          <w:szCs w:val="24"/>
          <w:lang w:val="en-GB"/>
        </w:rPr>
        <w:t>gard to the</w:t>
      </w:r>
      <w:r>
        <w:rPr>
          <w:rFonts w:ascii="Geometr415 Lt BT" w:hAnsi="Geometr415 Lt BT" w:cs="Lucida Sans Unicode"/>
          <w:sz w:val="24"/>
          <w:szCs w:val="24"/>
          <w:lang w:val="en-GB"/>
        </w:rPr>
        <w:t xml:space="preserve"> sustainability of stand-alone academies</w:t>
      </w:r>
    </w:p>
    <w:p w14:paraId="786D549B" w14:textId="53EF534B" w:rsidR="00932F76" w:rsidRDefault="00932F76" w:rsidP="00C606A2">
      <w:pPr>
        <w:pStyle w:val="ListParagraph"/>
        <w:numPr>
          <w:ilvl w:val="0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The Archdiocese </w:t>
      </w:r>
      <w:r w:rsidR="009B0A68">
        <w:rPr>
          <w:rFonts w:ascii="Geometr415 Lt BT" w:hAnsi="Geometr415 Lt BT" w:cs="Lucida Sans Unicode"/>
          <w:sz w:val="24"/>
          <w:szCs w:val="24"/>
          <w:lang w:val="en-GB"/>
        </w:rPr>
        <w:t>will</w:t>
      </w:r>
      <w:r w:rsidR="009B0A68"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 </w:t>
      </w:r>
      <w:r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work to incorporate existing single academy trusts into </w:t>
      </w:r>
      <w:r w:rsidR="00555B33">
        <w:rPr>
          <w:rFonts w:ascii="Geometr415 Lt BT" w:hAnsi="Geometr415 Lt BT" w:cs="Lucida Sans Unicode"/>
          <w:sz w:val="24"/>
          <w:szCs w:val="24"/>
          <w:lang w:val="en-GB"/>
        </w:rPr>
        <w:t>geographical clusters of Catholic schools</w:t>
      </w:r>
      <w:r w:rsidR="00555B33">
        <w:rPr>
          <w:rFonts w:ascii="Geometr415 Lt BT" w:hAnsi="Geometr415 Lt BT" w:cs="Lucida Sans Unicode"/>
          <w:sz w:val="24"/>
          <w:szCs w:val="24"/>
          <w:lang w:val="en-GB"/>
        </w:rPr>
        <w:t xml:space="preserve"> </w:t>
      </w:r>
      <w:r w:rsidR="00555B33">
        <w:rPr>
          <w:rFonts w:ascii="Geometr415 Lt BT" w:hAnsi="Geometr415 Lt BT" w:cs="Lucida Sans Unicode"/>
          <w:sz w:val="24"/>
          <w:szCs w:val="24"/>
          <w:lang w:val="en-GB"/>
        </w:rPr>
        <w:t xml:space="preserve">or </w:t>
      </w:r>
      <w:r w:rsidR="008342B3">
        <w:rPr>
          <w:rFonts w:ascii="Geometr415 Lt BT" w:hAnsi="Geometr415 Lt BT" w:cs="Lucida Sans Unicode"/>
          <w:sz w:val="24"/>
          <w:szCs w:val="24"/>
          <w:lang w:val="en-GB"/>
        </w:rPr>
        <w:t>geographically sensible multi-academ</w:t>
      </w:r>
      <w:r w:rsidR="00B21D6A">
        <w:rPr>
          <w:rFonts w:ascii="Geometr415 Lt BT" w:hAnsi="Geometr415 Lt BT" w:cs="Lucida Sans Unicode"/>
          <w:sz w:val="24"/>
          <w:szCs w:val="24"/>
          <w:lang w:val="en-GB"/>
        </w:rPr>
        <w:t>y trusts</w:t>
      </w:r>
      <w:r w:rsidR="00792176">
        <w:rPr>
          <w:rFonts w:ascii="Geometr415 Lt BT" w:hAnsi="Geometr415 Lt BT" w:cs="Lucida Sans Unicode"/>
          <w:sz w:val="24"/>
          <w:szCs w:val="24"/>
          <w:lang w:val="en-GB"/>
        </w:rPr>
        <w:t xml:space="preserve"> (MATs)</w:t>
      </w:r>
      <w:r w:rsidR="006125D1">
        <w:rPr>
          <w:rFonts w:ascii="Geometr415 Lt BT" w:hAnsi="Geometr415 Lt BT" w:cs="Lucida Sans Unicode"/>
          <w:sz w:val="24"/>
          <w:szCs w:val="24"/>
          <w:lang w:val="en-GB"/>
        </w:rPr>
        <w:t xml:space="preserve"> </w:t>
      </w:r>
    </w:p>
    <w:p w14:paraId="2ED25A26" w14:textId="5CCC95D5" w:rsidR="004E7871" w:rsidRPr="00C606A2" w:rsidRDefault="007416DD" w:rsidP="004E7871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>t</w:t>
      </w:r>
      <w:r w:rsidR="00AE0B22">
        <w:rPr>
          <w:rFonts w:ascii="Geometr415 Lt BT" w:hAnsi="Geometr415 Lt BT" w:cs="Lucida Sans Unicode"/>
          <w:sz w:val="24"/>
          <w:szCs w:val="24"/>
          <w:lang w:val="en-GB"/>
        </w:rPr>
        <w:t xml:space="preserve">his </w:t>
      </w:r>
      <w:r w:rsidR="00CC1BC2">
        <w:rPr>
          <w:rFonts w:ascii="Geometr415 Lt BT" w:hAnsi="Geometr415 Lt BT" w:cs="Lucida Sans Unicode"/>
          <w:sz w:val="24"/>
          <w:szCs w:val="24"/>
          <w:lang w:val="en-GB"/>
        </w:rPr>
        <w:t>will</w:t>
      </w:r>
      <w:r w:rsidR="00AE0B22">
        <w:rPr>
          <w:rFonts w:ascii="Geometr415 Lt BT" w:hAnsi="Geometr415 Lt BT" w:cs="Lucida Sans Unicode"/>
          <w:sz w:val="24"/>
          <w:szCs w:val="24"/>
          <w:lang w:val="en-GB"/>
        </w:rPr>
        <w:t xml:space="preserve"> be undertaken on a case by case basis and not under an overarching, one-size-fits-all plan</w:t>
      </w:r>
    </w:p>
    <w:p w14:paraId="7D030996" w14:textId="4B9EAD39" w:rsidR="001D1283" w:rsidRPr="00C606A2" w:rsidRDefault="001D1283" w:rsidP="00C606A2">
      <w:pPr>
        <w:pStyle w:val="ListParagraph"/>
        <w:numPr>
          <w:ilvl w:val="0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 w:rsidRPr="00C606A2">
        <w:rPr>
          <w:rFonts w:ascii="Geometr415 Lt BT" w:hAnsi="Geometr415 Lt BT" w:cs="Lucida Sans Unicode"/>
          <w:sz w:val="24"/>
          <w:szCs w:val="24"/>
          <w:lang w:val="en-GB"/>
        </w:rPr>
        <w:t>The Archdiocese will support</w:t>
      </w:r>
      <w:r w:rsidR="00731B85"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 schools who wish to explore becoming an academy providing they:</w:t>
      </w:r>
    </w:p>
    <w:p w14:paraId="3505D133" w14:textId="414095F3" w:rsidR="00731B85" w:rsidRDefault="002226F6" w:rsidP="00C606A2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 w:rsidRPr="00C606A2">
        <w:rPr>
          <w:rFonts w:ascii="Geometr415 Lt BT" w:hAnsi="Geometr415 Lt BT" w:cs="Lucida Sans Unicode"/>
          <w:sz w:val="24"/>
          <w:szCs w:val="24"/>
          <w:lang w:val="en-GB"/>
        </w:rPr>
        <w:t>o</w:t>
      </w:r>
      <w:r w:rsidR="00731B85" w:rsidRPr="00C606A2">
        <w:rPr>
          <w:rFonts w:ascii="Geometr415 Lt BT" w:hAnsi="Geometr415 Lt BT" w:cs="Lucida Sans Unicode"/>
          <w:sz w:val="24"/>
          <w:szCs w:val="24"/>
          <w:lang w:val="en-GB"/>
        </w:rPr>
        <w:t>nly consider joining a MAT with a Catholic foundation</w:t>
      </w:r>
    </w:p>
    <w:p w14:paraId="65C5565A" w14:textId="0CDEB57B" w:rsidR="00E76AF7" w:rsidRDefault="00E76AF7" w:rsidP="00C606A2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 xml:space="preserve">set out clearly a rationale for the type and quality of </w:t>
      </w:r>
      <w:r w:rsidR="00BC453B">
        <w:rPr>
          <w:rFonts w:ascii="Geometr415 Lt BT" w:hAnsi="Geometr415 Lt BT" w:cs="Lucida Sans Unicode"/>
          <w:sz w:val="24"/>
          <w:szCs w:val="24"/>
          <w:lang w:val="en-GB"/>
        </w:rPr>
        <w:t xml:space="preserve">Catholic </w:t>
      </w:r>
      <w:r>
        <w:rPr>
          <w:rFonts w:ascii="Geometr415 Lt BT" w:hAnsi="Geometr415 Lt BT" w:cs="Lucida Sans Unicode"/>
          <w:sz w:val="24"/>
          <w:szCs w:val="24"/>
          <w:lang w:val="en-GB"/>
        </w:rPr>
        <w:t xml:space="preserve">education they intend to provide and how </w:t>
      </w:r>
      <w:r w:rsidR="00BC453B">
        <w:rPr>
          <w:rFonts w:ascii="Geometr415 Lt BT" w:hAnsi="Geometr415 Lt BT" w:cs="Lucida Sans Unicode"/>
          <w:sz w:val="24"/>
          <w:szCs w:val="24"/>
          <w:lang w:val="en-GB"/>
        </w:rPr>
        <w:t xml:space="preserve">this will make a greater contribution to </w:t>
      </w:r>
      <w:r w:rsidR="003254AA">
        <w:rPr>
          <w:rFonts w:ascii="Geometr415 Lt BT" w:hAnsi="Geometr415 Lt BT" w:cs="Lucida Sans Unicode"/>
          <w:sz w:val="24"/>
          <w:szCs w:val="24"/>
          <w:lang w:val="en-GB"/>
        </w:rPr>
        <w:t xml:space="preserve">the </w:t>
      </w:r>
      <w:r w:rsidR="00BC453B">
        <w:rPr>
          <w:rFonts w:ascii="Geometr415 Lt BT" w:hAnsi="Geometr415 Lt BT" w:cs="Lucida Sans Unicode"/>
          <w:sz w:val="24"/>
          <w:szCs w:val="24"/>
          <w:lang w:val="en-GB"/>
        </w:rPr>
        <w:t xml:space="preserve">individual </w:t>
      </w:r>
      <w:r w:rsidR="003254AA">
        <w:rPr>
          <w:rFonts w:ascii="Geometr415 Lt BT" w:hAnsi="Geometr415 Lt BT" w:cs="Lucida Sans Unicode"/>
          <w:sz w:val="24"/>
          <w:szCs w:val="24"/>
          <w:lang w:val="en-GB"/>
        </w:rPr>
        <w:t xml:space="preserve">and collective </w:t>
      </w:r>
      <w:r w:rsidR="00816ABC">
        <w:rPr>
          <w:rFonts w:ascii="Geometr415 Lt BT" w:hAnsi="Geometr415 Lt BT" w:cs="Lucida Sans Unicode"/>
          <w:sz w:val="24"/>
          <w:szCs w:val="24"/>
          <w:lang w:val="en-GB"/>
        </w:rPr>
        <w:t xml:space="preserve">strength </w:t>
      </w:r>
      <w:r w:rsidR="003254AA">
        <w:rPr>
          <w:rFonts w:ascii="Geometr415 Lt BT" w:hAnsi="Geometr415 Lt BT" w:cs="Lucida Sans Unicode"/>
          <w:sz w:val="24"/>
          <w:szCs w:val="24"/>
          <w:lang w:val="en-GB"/>
        </w:rPr>
        <w:t xml:space="preserve">of schools </w:t>
      </w:r>
      <w:r w:rsidR="00BC453B">
        <w:rPr>
          <w:rFonts w:ascii="Geometr415 Lt BT" w:hAnsi="Geometr415 Lt BT" w:cs="Lucida Sans Unicode"/>
          <w:sz w:val="24"/>
          <w:szCs w:val="24"/>
          <w:lang w:val="en-GB"/>
        </w:rPr>
        <w:t>and the common good</w:t>
      </w:r>
    </w:p>
    <w:p w14:paraId="7974B427" w14:textId="77777777" w:rsidR="009B0A68" w:rsidRDefault="009B0A68" w:rsidP="009B0A68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 xml:space="preserve">present outline plans for </w:t>
      </w:r>
      <w:proofErr w:type="spellStart"/>
      <w:r>
        <w:rPr>
          <w:rFonts w:ascii="Geometr415 Lt BT" w:hAnsi="Geometr415 Lt BT" w:cs="Lucida Sans Unicode"/>
          <w:sz w:val="24"/>
          <w:szCs w:val="24"/>
          <w:lang w:val="en-GB"/>
        </w:rPr>
        <w:t>academisation</w:t>
      </w:r>
      <w:proofErr w:type="spellEnd"/>
      <w:r>
        <w:rPr>
          <w:rFonts w:ascii="Geometr415 Lt BT" w:hAnsi="Geometr415 Lt BT" w:cs="Lucida Sans Unicode"/>
          <w:sz w:val="24"/>
          <w:szCs w:val="24"/>
          <w:lang w:val="en-GB"/>
        </w:rPr>
        <w:t xml:space="preserve"> to the Education Commission at an early stage </w:t>
      </w:r>
      <w:r w:rsidRPr="006125D1">
        <w:rPr>
          <w:rFonts w:ascii="Geometr415 Lt BT" w:hAnsi="Geometr415 Lt BT" w:cs="Lucida Sans Unicode"/>
          <w:sz w:val="24"/>
          <w:szCs w:val="24"/>
          <w:lang w:val="en-GB"/>
        </w:rPr>
        <w:t>of their development</w:t>
      </w:r>
    </w:p>
    <w:p w14:paraId="52E5D6A2" w14:textId="3A9FC8C1" w:rsidR="00731B85" w:rsidRDefault="002226F6" w:rsidP="00C606A2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 w:rsidRPr="00C606A2">
        <w:rPr>
          <w:rFonts w:ascii="Geometr415 Lt BT" w:hAnsi="Geometr415 Lt BT" w:cs="Lucida Sans Unicode"/>
          <w:sz w:val="24"/>
          <w:szCs w:val="24"/>
          <w:lang w:val="en-GB"/>
        </w:rPr>
        <w:t>a</w:t>
      </w:r>
      <w:r w:rsidR="006E46DC"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re likely to meet all the Archdiocesan prerequisites for academy status and after a </w:t>
      </w:r>
      <w:r w:rsidRPr="00C606A2">
        <w:rPr>
          <w:rFonts w:ascii="Geometr415 Lt BT" w:hAnsi="Geometr415 Lt BT" w:cs="Lucida Sans Unicode"/>
          <w:sz w:val="24"/>
          <w:szCs w:val="24"/>
          <w:lang w:val="en-GB"/>
        </w:rPr>
        <w:t xml:space="preserve">period </w:t>
      </w:r>
      <w:r w:rsidR="00CC1BC2">
        <w:rPr>
          <w:rFonts w:ascii="Geometr415 Lt BT" w:hAnsi="Geometr415 Lt BT" w:cs="Lucida Sans Unicode"/>
          <w:sz w:val="24"/>
          <w:szCs w:val="24"/>
          <w:lang w:val="en-GB"/>
        </w:rPr>
        <w:t>and process</w:t>
      </w:r>
      <w:r w:rsidR="009B0A68">
        <w:rPr>
          <w:rFonts w:ascii="Geometr415 Lt BT" w:hAnsi="Geometr415 Lt BT" w:cs="Lucida Sans Unicode"/>
          <w:sz w:val="24"/>
          <w:szCs w:val="24"/>
          <w:lang w:val="en-GB"/>
        </w:rPr>
        <w:t xml:space="preserve"> </w:t>
      </w:r>
      <w:r w:rsidRPr="00C606A2">
        <w:rPr>
          <w:rFonts w:ascii="Geometr415 Lt BT" w:hAnsi="Geometr415 Lt BT" w:cs="Lucida Sans Unicode"/>
          <w:sz w:val="24"/>
          <w:szCs w:val="24"/>
          <w:lang w:val="en-GB"/>
        </w:rPr>
        <w:t>of due diligence to be determined by the Education Commission</w:t>
      </w:r>
    </w:p>
    <w:p w14:paraId="4223714F" w14:textId="2E8BB60B" w:rsidR="00033988" w:rsidRDefault="00033988" w:rsidP="00C606A2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 xml:space="preserve">can demonstrate clearly, and within legal norms, </w:t>
      </w:r>
      <w:r w:rsidR="00140CF3">
        <w:rPr>
          <w:rFonts w:ascii="Geometr415 Lt BT" w:hAnsi="Geometr415 Lt BT" w:cs="Lucida Sans Unicode"/>
          <w:sz w:val="24"/>
          <w:szCs w:val="24"/>
          <w:lang w:val="en-GB"/>
        </w:rPr>
        <w:t>that the land and buildings in which the proposed academy is to be conducted are in the ownership</w:t>
      </w:r>
      <w:r w:rsidR="00D52ABE">
        <w:rPr>
          <w:rFonts w:ascii="Geometr415 Lt BT" w:hAnsi="Geometr415 Lt BT" w:cs="Lucida Sans Unicode"/>
          <w:sz w:val="24"/>
          <w:szCs w:val="24"/>
          <w:lang w:val="en-GB"/>
        </w:rPr>
        <w:t xml:space="preserve"> of the proposer, or that trustees of said land and property consent</w:t>
      </w:r>
      <w:r w:rsidR="003A03DD">
        <w:rPr>
          <w:rFonts w:ascii="Geometr415 Lt BT" w:hAnsi="Geometr415 Lt BT" w:cs="Lucida Sans Unicode"/>
          <w:sz w:val="24"/>
          <w:szCs w:val="24"/>
          <w:lang w:val="en-GB"/>
        </w:rPr>
        <w:t>, in principle,</w:t>
      </w:r>
      <w:r w:rsidR="00D52ABE">
        <w:rPr>
          <w:rFonts w:ascii="Geometr415 Lt BT" w:hAnsi="Geometr415 Lt BT" w:cs="Lucida Sans Unicode"/>
          <w:sz w:val="24"/>
          <w:szCs w:val="24"/>
          <w:lang w:val="en-GB"/>
        </w:rPr>
        <w:t xml:space="preserve"> to th</w:t>
      </w:r>
      <w:r w:rsidR="00472E75">
        <w:rPr>
          <w:rFonts w:ascii="Geometr415 Lt BT" w:hAnsi="Geometr415 Lt BT" w:cs="Lucida Sans Unicode"/>
          <w:sz w:val="24"/>
          <w:szCs w:val="24"/>
          <w:lang w:val="en-GB"/>
        </w:rPr>
        <w:t>ose assets being transferred to the company owning the proposed academy</w:t>
      </w:r>
    </w:p>
    <w:p w14:paraId="17080003" w14:textId="23EFBEDA" w:rsidR="006A66F5" w:rsidRDefault="006A66F5" w:rsidP="00C606A2">
      <w:pPr>
        <w:pStyle w:val="ListParagraph"/>
        <w:numPr>
          <w:ilvl w:val="1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 xml:space="preserve">present </w:t>
      </w:r>
      <w:r w:rsidR="006125D1">
        <w:rPr>
          <w:rFonts w:ascii="Geometr415 Lt BT" w:hAnsi="Geometr415 Lt BT" w:cs="Lucida Sans Unicode"/>
          <w:sz w:val="24"/>
          <w:szCs w:val="24"/>
          <w:lang w:val="en-GB"/>
        </w:rPr>
        <w:t xml:space="preserve">financially sustainable </w:t>
      </w:r>
      <w:r>
        <w:rPr>
          <w:rFonts w:ascii="Geometr415 Lt BT" w:hAnsi="Geometr415 Lt BT" w:cs="Lucida Sans Unicode"/>
          <w:sz w:val="24"/>
          <w:szCs w:val="24"/>
          <w:lang w:val="en-GB"/>
        </w:rPr>
        <w:t>plans which include a minimum of seven schools</w:t>
      </w:r>
      <w:r w:rsidR="00CA7BEB">
        <w:rPr>
          <w:rFonts w:ascii="Geometr415 Lt BT" w:hAnsi="Geometr415 Lt BT" w:cs="Lucida Sans Unicode"/>
          <w:sz w:val="24"/>
          <w:szCs w:val="24"/>
          <w:lang w:val="en-GB"/>
        </w:rPr>
        <w:t>, and</w:t>
      </w:r>
      <w:r w:rsidR="00394330">
        <w:rPr>
          <w:rFonts w:ascii="Geometr415 Lt BT" w:hAnsi="Geometr415 Lt BT" w:cs="Lucida Sans Unicode"/>
          <w:sz w:val="24"/>
          <w:szCs w:val="24"/>
          <w:lang w:val="en-GB"/>
        </w:rPr>
        <w:t>/</w:t>
      </w:r>
      <w:r w:rsidR="00CA7BEB">
        <w:rPr>
          <w:rFonts w:ascii="Geometr415 Lt BT" w:hAnsi="Geometr415 Lt BT" w:cs="Lucida Sans Unicode"/>
          <w:sz w:val="24"/>
          <w:szCs w:val="24"/>
          <w:lang w:val="en-GB"/>
        </w:rPr>
        <w:t>or</w:t>
      </w:r>
      <w:r w:rsidR="00394330">
        <w:rPr>
          <w:rFonts w:ascii="Geometr415 Lt BT" w:hAnsi="Geometr415 Lt BT" w:cs="Lucida Sans Unicode"/>
          <w:sz w:val="24"/>
          <w:szCs w:val="24"/>
          <w:lang w:val="en-GB"/>
        </w:rPr>
        <w:t xml:space="preserve"> </w:t>
      </w:r>
      <w:r w:rsidR="00E3713B">
        <w:rPr>
          <w:rFonts w:ascii="Geometr415 Lt BT" w:hAnsi="Geometr415 Lt BT" w:cs="Lucida Sans Unicode"/>
          <w:sz w:val="24"/>
          <w:szCs w:val="24"/>
          <w:lang w:val="en-GB"/>
        </w:rPr>
        <w:t>pupil cohorts totalling 3</w:t>
      </w:r>
      <w:r w:rsidR="009B0A68">
        <w:rPr>
          <w:rFonts w:ascii="Geometr415 Lt BT" w:hAnsi="Geometr415 Lt BT" w:cs="Lucida Sans Unicode"/>
          <w:sz w:val="24"/>
          <w:szCs w:val="24"/>
          <w:lang w:val="en-GB"/>
        </w:rPr>
        <w:t>,</w:t>
      </w:r>
      <w:r w:rsidR="00E3713B">
        <w:rPr>
          <w:rFonts w:ascii="Geometr415 Lt BT" w:hAnsi="Geometr415 Lt BT" w:cs="Lucida Sans Unicode"/>
          <w:sz w:val="24"/>
          <w:szCs w:val="24"/>
          <w:lang w:val="en-GB"/>
        </w:rPr>
        <w:t>000+</w:t>
      </w:r>
    </w:p>
    <w:p w14:paraId="6A1BE3B4" w14:textId="4824CBCA" w:rsidR="006125D1" w:rsidRPr="006125D1" w:rsidRDefault="00E3713B" w:rsidP="006125D1">
      <w:pPr>
        <w:pStyle w:val="ListParagraph"/>
        <w:numPr>
          <w:ilvl w:val="2"/>
          <w:numId w:val="1"/>
        </w:numPr>
        <w:spacing w:after="0" w:line="240" w:lineRule="auto"/>
        <w:rPr>
          <w:rFonts w:ascii="Geometr415 Lt BT" w:hAnsi="Geometr415 Lt BT" w:cs="Lucida Sans Unicode"/>
          <w:b/>
          <w:sz w:val="16"/>
          <w:szCs w:val="16"/>
          <w:lang w:val="en-GB"/>
        </w:rPr>
      </w:pPr>
      <w:r>
        <w:rPr>
          <w:rFonts w:ascii="Geometr415 Lt BT" w:hAnsi="Geometr415 Lt BT" w:cs="Lucida Sans Unicode"/>
          <w:b/>
          <w:sz w:val="16"/>
          <w:szCs w:val="16"/>
          <w:lang w:val="en-GB"/>
        </w:rPr>
        <w:t>“</w:t>
      </w:r>
      <w:r w:rsidRPr="00E3713B">
        <w:rPr>
          <w:rFonts w:ascii="Geometr415 Lt BT" w:hAnsi="Geometr415 Lt BT" w:cs="Lucida Sans Unicode"/>
          <w:b/>
          <w:sz w:val="16"/>
          <w:szCs w:val="16"/>
          <w:lang w:val="en-GB"/>
        </w:rPr>
        <w:t>Multi-academy trusts (and opted-in chains) with 5 or more academies and at least 3,000 pupils will continue to receive a school condition allocation for their academies.</w:t>
      </w:r>
      <w:r>
        <w:rPr>
          <w:rFonts w:ascii="Geometr415 Lt BT" w:hAnsi="Geometr415 Lt BT" w:cs="Lucida Sans Unicode"/>
          <w:b/>
          <w:sz w:val="16"/>
          <w:szCs w:val="16"/>
          <w:lang w:val="en-GB"/>
        </w:rPr>
        <w:t>”</w:t>
      </w:r>
      <w:r w:rsidR="00CC1BC2">
        <w:rPr>
          <w:rFonts w:ascii="Geometr415 Lt BT" w:hAnsi="Geometr415 Lt BT" w:cs="Lucida Sans Unicode"/>
          <w:b/>
          <w:sz w:val="16"/>
          <w:szCs w:val="16"/>
          <w:lang w:val="en-GB"/>
        </w:rPr>
        <w:t xml:space="preserve"> (</w:t>
      </w:r>
      <w:proofErr w:type="spellStart"/>
      <w:r w:rsidR="00CC1BC2">
        <w:rPr>
          <w:rFonts w:ascii="Geometr415 Lt BT" w:hAnsi="Geometr415 Lt BT" w:cs="Lucida Sans Unicode"/>
          <w:b/>
          <w:sz w:val="16"/>
          <w:szCs w:val="16"/>
          <w:lang w:val="en-GB"/>
        </w:rPr>
        <w:t>DfE</w:t>
      </w:r>
      <w:proofErr w:type="spellEnd"/>
      <w:r w:rsidR="00CC1BC2">
        <w:rPr>
          <w:rFonts w:ascii="Geometr415 Lt BT" w:hAnsi="Geometr415 Lt BT" w:cs="Lucida Sans Unicode"/>
          <w:b/>
          <w:sz w:val="16"/>
          <w:szCs w:val="16"/>
          <w:lang w:val="en-GB"/>
        </w:rPr>
        <w:t xml:space="preserve"> </w:t>
      </w:r>
      <w:hyperlink r:id="rId7" w:history="1">
        <w:r w:rsidR="00CC1BC2" w:rsidRPr="00CC1BC2">
          <w:rPr>
            <w:rStyle w:val="Hyperlink"/>
            <w:rFonts w:ascii="Geometr415 Lt BT" w:hAnsi="Geometr415 Lt BT" w:cs="Lucida Sans Unicode"/>
            <w:b/>
            <w:sz w:val="16"/>
            <w:szCs w:val="16"/>
            <w:lang w:val="en-GB"/>
          </w:rPr>
          <w:t>Conditions Funding Document</w:t>
        </w:r>
      </w:hyperlink>
      <w:r w:rsidR="00CC1BC2">
        <w:rPr>
          <w:rFonts w:ascii="Geometr415 Lt BT" w:hAnsi="Geometr415 Lt BT" w:cs="Lucida Sans Unicode"/>
          <w:b/>
          <w:sz w:val="16"/>
          <w:szCs w:val="16"/>
          <w:lang w:val="en-GB"/>
        </w:rPr>
        <w:t xml:space="preserve"> 2018</w:t>
      </w:r>
    </w:p>
    <w:p w14:paraId="707FED9A" w14:textId="77777777" w:rsidR="006125D1" w:rsidRPr="006125D1" w:rsidRDefault="006125D1" w:rsidP="006125D1">
      <w:pPr>
        <w:pStyle w:val="ListParagraph"/>
        <w:spacing w:after="0" w:line="240" w:lineRule="auto"/>
        <w:ind w:left="2160"/>
        <w:rPr>
          <w:sz w:val="24"/>
          <w:szCs w:val="24"/>
          <w:lang w:val="en-GB"/>
        </w:rPr>
      </w:pPr>
    </w:p>
    <w:p w14:paraId="675D4529" w14:textId="61C0D2D2" w:rsidR="00E76AF7" w:rsidRPr="006125D1" w:rsidRDefault="00E76AF7" w:rsidP="006125D1">
      <w:pPr>
        <w:pStyle w:val="ListParagraph"/>
        <w:numPr>
          <w:ilvl w:val="0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 w:rsidRPr="006125D1">
        <w:rPr>
          <w:rFonts w:ascii="Geometr415 Lt BT" w:hAnsi="Geometr415 Lt BT" w:cs="Lucida Sans Unicode"/>
          <w:sz w:val="24"/>
          <w:szCs w:val="24"/>
          <w:lang w:val="en-GB"/>
        </w:rPr>
        <w:t>All applications will be made to the Director of the Diocesan Education Commission and the final decision will be made by the Trustees of the Archdiocese of Southwark</w:t>
      </w:r>
      <w:r w:rsidR="00450B2A" w:rsidRPr="006125D1">
        <w:rPr>
          <w:rFonts w:ascii="Geometr415 Lt BT" w:hAnsi="Geometr415 Lt BT" w:cs="Lucida Sans Unicode"/>
          <w:sz w:val="24"/>
          <w:szCs w:val="24"/>
          <w:lang w:val="en-GB"/>
        </w:rPr>
        <w:t>.</w:t>
      </w:r>
    </w:p>
    <w:p w14:paraId="7FC30B37" w14:textId="417C1866" w:rsidR="00E76AF7" w:rsidRPr="00E76AF7" w:rsidRDefault="005817A6" w:rsidP="00E76AF7">
      <w:pPr>
        <w:pStyle w:val="ListParagraph"/>
        <w:numPr>
          <w:ilvl w:val="0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 xml:space="preserve">All senior </w:t>
      </w:r>
      <w:r w:rsidR="003254AA">
        <w:rPr>
          <w:rFonts w:ascii="Geometr415 Lt BT" w:hAnsi="Geometr415 Lt BT" w:cs="Lucida Sans Unicode"/>
          <w:sz w:val="24"/>
          <w:szCs w:val="24"/>
          <w:lang w:val="en-GB"/>
        </w:rPr>
        <w:t xml:space="preserve">leadership </w:t>
      </w:r>
      <w:r>
        <w:rPr>
          <w:rFonts w:ascii="Geometr415 Lt BT" w:hAnsi="Geometr415 Lt BT" w:cs="Lucida Sans Unicode"/>
          <w:sz w:val="24"/>
          <w:szCs w:val="24"/>
          <w:lang w:val="en-GB"/>
        </w:rPr>
        <w:t xml:space="preserve">positions in </w:t>
      </w:r>
      <w:r w:rsidR="00A204A9">
        <w:rPr>
          <w:rFonts w:ascii="Geometr415 Lt BT" w:hAnsi="Geometr415 Lt BT" w:cs="Lucida Sans Unicode"/>
          <w:sz w:val="24"/>
          <w:szCs w:val="24"/>
          <w:lang w:val="en-GB"/>
        </w:rPr>
        <w:t xml:space="preserve">Archdiocesan supported </w:t>
      </w:r>
      <w:r>
        <w:rPr>
          <w:rFonts w:ascii="Geometr415 Lt BT" w:hAnsi="Geometr415 Lt BT" w:cs="Lucida Sans Unicode"/>
          <w:sz w:val="24"/>
          <w:szCs w:val="24"/>
          <w:lang w:val="en-GB"/>
        </w:rPr>
        <w:t>MAT</w:t>
      </w:r>
      <w:r w:rsidR="002E6332">
        <w:rPr>
          <w:rFonts w:ascii="Geometr415 Lt BT" w:hAnsi="Geometr415 Lt BT" w:cs="Lucida Sans Unicode"/>
          <w:sz w:val="24"/>
          <w:szCs w:val="24"/>
          <w:lang w:val="en-GB"/>
        </w:rPr>
        <w:t>s</w:t>
      </w:r>
      <w:r>
        <w:rPr>
          <w:rFonts w:ascii="Geometr415 Lt BT" w:hAnsi="Geometr415 Lt BT" w:cs="Lucida Sans Unicode"/>
          <w:sz w:val="24"/>
          <w:szCs w:val="24"/>
          <w:lang w:val="en-GB"/>
        </w:rPr>
        <w:t xml:space="preserve"> will be recruited against best practice 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t>human resources (</w:t>
      </w:r>
      <w:r>
        <w:rPr>
          <w:rFonts w:ascii="Geometr415 Lt BT" w:hAnsi="Geometr415 Lt BT" w:cs="Lucida Sans Unicode"/>
          <w:sz w:val="24"/>
          <w:szCs w:val="24"/>
          <w:lang w:val="en-GB"/>
        </w:rPr>
        <w:t>HR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t>)</w:t>
      </w:r>
      <w:r>
        <w:rPr>
          <w:rFonts w:ascii="Geometr415 Lt BT" w:hAnsi="Geometr415 Lt BT" w:cs="Lucida Sans Unicode"/>
          <w:sz w:val="24"/>
          <w:szCs w:val="24"/>
          <w:lang w:val="en-GB"/>
        </w:rPr>
        <w:t xml:space="preserve"> principles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t>,</w:t>
      </w:r>
      <w:r>
        <w:rPr>
          <w:rFonts w:ascii="Geometr415 Lt BT" w:hAnsi="Geometr415 Lt BT" w:cs="Lucida Sans Unicode"/>
          <w:sz w:val="24"/>
          <w:szCs w:val="24"/>
          <w:lang w:val="en-GB"/>
        </w:rPr>
        <w:t xml:space="preserve"> through open and competitive application processes</w:t>
      </w:r>
      <w:r w:rsidR="004426A0">
        <w:rPr>
          <w:rFonts w:ascii="Geometr415 Lt BT" w:hAnsi="Geometr415 Lt BT" w:cs="Lucida Sans Unicode"/>
          <w:sz w:val="24"/>
          <w:szCs w:val="24"/>
          <w:lang w:val="en-GB"/>
        </w:rPr>
        <w:t xml:space="preserve"> and in keeping with 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t xml:space="preserve">the </w:t>
      </w:r>
      <w:r w:rsidR="004426A0">
        <w:rPr>
          <w:rFonts w:ascii="Geometr415 Lt BT" w:hAnsi="Geometr415 Lt BT" w:cs="Lucida Sans Unicode"/>
          <w:sz w:val="24"/>
          <w:szCs w:val="24"/>
          <w:lang w:val="en-GB"/>
        </w:rPr>
        <w:t>Bishops Conference selection policies.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t xml:space="preserve"> Candidates will be expected to have qualified teacher status and experience of leading Catholic schools.</w:t>
      </w:r>
    </w:p>
    <w:p w14:paraId="13127DB4" w14:textId="2C00A5C6" w:rsidR="006B20A5" w:rsidRDefault="002E6332" w:rsidP="00E3713B">
      <w:pPr>
        <w:pStyle w:val="ListParagraph"/>
        <w:numPr>
          <w:ilvl w:val="0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>The Archbishop will continue to appoint the members of the company who own the MAT</w:t>
      </w:r>
      <w:r w:rsidR="006B20A5">
        <w:rPr>
          <w:rFonts w:ascii="Geometr415 Lt BT" w:hAnsi="Geometr415 Lt BT" w:cs="Lucida Sans Unicode"/>
          <w:sz w:val="24"/>
          <w:szCs w:val="24"/>
          <w:lang w:val="en-GB"/>
        </w:rPr>
        <w:t>, as well as the Foundation Governors and Directors</w:t>
      </w:r>
      <w:r w:rsidR="009B0A68">
        <w:rPr>
          <w:rFonts w:ascii="Geometr415 Lt BT" w:hAnsi="Geometr415 Lt BT" w:cs="Lucida Sans Unicode"/>
          <w:sz w:val="24"/>
          <w:szCs w:val="24"/>
          <w:lang w:val="en-GB"/>
        </w:rPr>
        <w:t>, who will form a majority</w:t>
      </w:r>
      <w:r w:rsidR="004426A0">
        <w:rPr>
          <w:rFonts w:ascii="Geometr415 Lt BT" w:hAnsi="Geometr415 Lt BT" w:cs="Lucida Sans Unicode"/>
          <w:sz w:val="24"/>
          <w:szCs w:val="24"/>
          <w:lang w:val="en-GB"/>
        </w:rPr>
        <w:t>.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t xml:space="preserve"> It is expected that 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lastRenderedPageBreak/>
        <w:t>the Chair of any MAT, Trust or Board of Directors or Governors will be a Foundation appointment.</w:t>
      </w:r>
      <w:r w:rsidR="003254AA">
        <w:rPr>
          <w:rFonts w:ascii="Geometr415 Lt BT" w:hAnsi="Geometr415 Lt BT" w:cs="Lucida Sans Unicode"/>
          <w:sz w:val="24"/>
          <w:szCs w:val="24"/>
          <w:lang w:val="en-GB"/>
        </w:rPr>
        <w:t xml:space="preserve"> </w:t>
      </w:r>
      <w:r w:rsidR="00013D4D">
        <w:rPr>
          <w:rFonts w:ascii="Geometr415 Lt BT" w:hAnsi="Geometr415 Lt BT" w:cs="Lucida Sans Unicode"/>
          <w:sz w:val="24"/>
          <w:szCs w:val="24"/>
          <w:lang w:val="en-GB"/>
        </w:rPr>
        <w:t>It is expected that all the Archbishop’s appointees will:</w:t>
      </w:r>
    </w:p>
    <w:p w14:paraId="6797C152" w14:textId="641F7430" w:rsidR="00013D4D" w:rsidRPr="00013D4D" w:rsidRDefault="00013D4D" w:rsidP="00C841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4D">
        <w:rPr>
          <w:sz w:val="24"/>
          <w:szCs w:val="24"/>
        </w:rPr>
        <w:t xml:space="preserve">know and implement the Bishop’s policies on education, including </w:t>
      </w:r>
      <w:r w:rsidR="00851B68">
        <w:rPr>
          <w:sz w:val="24"/>
          <w:szCs w:val="24"/>
        </w:rPr>
        <w:t>R</w:t>
      </w:r>
      <w:r w:rsidRPr="00013D4D">
        <w:rPr>
          <w:sz w:val="24"/>
          <w:szCs w:val="24"/>
        </w:rPr>
        <w:t xml:space="preserve">eligious </w:t>
      </w:r>
      <w:r w:rsidR="00851B68">
        <w:rPr>
          <w:sz w:val="24"/>
          <w:szCs w:val="24"/>
        </w:rPr>
        <w:t>E</w:t>
      </w:r>
      <w:r w:rsidRPr="00013D4D">
        <w:rPr>
          <w:sz w:val="24"/>
          <w:szCs w:val="24"/>
        </w:rPr>
        <w:t>ducation</w:t>
      </w:r>
    </w:p>
    <w:p w14:paraId="43E05456" w14:textId="4C886644" w:rsidR="00013D4D" w:rsidRPr="00013D4D" w:rsidRDefault="00013D4D" w:rsidP="00C841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4D">
        <w:rPr>
          <w:sz w:val="24"/>
          <w:szCs w:val="24"/>
        </w:rPr>
        <w:t xml:space="preserve">represent those policies to the </w:t>
      </w:r>
      <w:r>
        <w:rPr>
          <w:sz w:val="24"/>
          <w:szCs w:val="24"/>
        </w:rPr>
        <w:t>MAT</w:t>
      </w:r>
    </w:p>
    <w:p w14:paraId="10103027" w14:textId="4350F36F" w:rsidR="00013D4D" w:rsidRPr="00013D4D" w:rsidRDefault="00013D4D" w:rsidP="00C841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4D">
        <w:rPr>
          <w:sz w:val="24"/>
          <w:szCs w:val="24"/>
        </w:rPr>
        <w:t>understand and promote the distinctive nature of Catholic education</w:t>
      </w:r>
    </w:p>
    <w:p w14:paraId="5813F187" w14:textId="40914F25" w:rsidR="00013D4D" w:rsidRPr="00013D4D" w:rsidRDefault="00013D4D" w:rsidP="00C841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4D">
        <w:rPr>
          <w:sz w:val="24"/>
          <w:szCs w:val="24"/>
        </w:rPr>
        <w:t xml:space="preserve">act for the good of Catholic education as a whole within the </w:t>
      </w:r>
      <w:r>
        <w:rPr>
          <w:sz w:val="24"/>
          <w:szCs w:val="24"/>
        </w:rPr>
        <w:t>Arch</w:t>
      </w:r>
      <w:r w:rsidRPr="00013D4D">
        <w:rPr>
          <w:sz w:val="24"/>
          <w:szCs w:val="24"/>
        </w:rPr>
        <w:t>diocese</w:t>
      </w:r>
    </w:p>
    <w:p w14:paraId="1025AC13" w14:textId="164272ED" w:rsidR="00013D4D" w:rsidRPr="00013D4D" w:rsidRDefault="00013D4D" w:rsidP="00C841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4D">
        <w:rPr>
          <w:sz w:val="24"/>
          <w:szCs w:val="24"/>
        </w:rPr>
        <w:t>respond to the needs of the Catholic community as a whole, as represented by the Bishop</w:t>
      </w:r>
    </w:p>
    <w:p w14:paraId="10471B30" w14:textId="3B82266D" w:rsidR="00013D4D" w:rsidRPr="00013D4D" w:rsidRDefault="00013D4D" w:rsidP="00C841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4D">
        <w:rPr>
          <w:sz w:val="24"/>
          <w:szCs w:val="24"/>
        </w:rPr>
        <w:t xml:space="preserve">secure the long-term future of Catholic education </w:t>
      </w:r>
    </w:p>
    <w:p w14:paraId="12EAC274" w14:textId="72E12401" w:rsidR="00013D4D" w:rsidRPr="00013D4D" w:rsidRDefault="00013D4D" w:rsidP="00C841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3D4D">
        <w:rPr>
          <w:sz w:val="24"/>
          <w:szCs w:val="24"/>
        </w:rPr>
        <w:t>always act in accordance with the mind of the Bishop.</w:t>
      </w:r>
    </w:p>
    <w:p w14:paraId="7E28BBB3" w14:textId="49E855F8" w:rsidR="00E3713B" w:rsidRDefault="001F47EE" w:rsidP="00E3713B">
      <w:pPr>
        <w:pStyle w:val="ListParagraph"/>
        <w:numPr>
          <w:ilvl w:val="0"/>
          <w:numId w:val="1"/>
        </w:numPr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  <w:r>
        <w:rPr>
          <w:rFonts w:ascii="Geometr415 Lt BT" w:hAnsi="Geometr415 Lt BT" w:cs="Lucida Sans Unicode"/>
          <w:sz w:val="24"/>
          <w:szCs w:val="24"/>
          <w:lang w:val="en-GB"/>
        </w:rPr>
        <w:t xml:space="preserve">Each MAT will be required to provide </w:t>
      </w:r>
      <w:r w:rsidR="00013D4D">
        <w:rPr>
          <w:rFonts w:ascii="Geometr415 Lt BT" w:hAnsi="Geometr415 Lt BT" w:cs="Lucida Sans Unicode"/>
          <w:sz w:val="24"/>
          <w:szCs w:val="24"/>
          <w:lang w:val="en-GB"/>
        </w:rPr>
        <w:t>information that contribute</w:t>
      </w:r>
      <w:r w:rsidR="006125D1">
        <w:rPr>
          <w:rFonts w:ascii="Geometr415 Lt BT" w:hAnsi="Geometr415 Lt BT" w:cs="Lucida Sans Unicode"/>
          <w:sz w:val="24"/>
          <w:szCs w:val="24"/>
          <w:lang w:val="en-GB"/>
        </w:rPr>
        <w:t>s</w:t>
      </w:r>
      <w:r w:rsidR="00013D4D">
        <w:rPr>
          <w:rFonts w:ascii="Geometr415 Lt BT" w:hAnsi="Geometr415 Lt BT" w:cs="Lucida Sans Unicode"/>
          <w:sz w:val="24"/>
          <w:szCs w:val="24"/>
          <w:lang w:val="en-GB"/>
        </w:rPr>
        <w:t xml:space="preserve"> to the </w:t>
      </w:r>
      <w:r w:rsidR="00816ABC">
        <w:rPr>
          <w:rFonts w:ascii="Geometr415 Lt BT" w:hAnsi="Geometr415 Lt BT" w:cs="Lucida Sans Unicode"/>
          <w:sz w:val="24"/>
          <w:szCs w:val="24"/>
          <w:lang w:val="en-GB"/>
        </w:rPr>
        <w:t xml:space="preserve">Education </w:t>
      </w:r>
      <w:r w:rsidR="00013D4D">
        <w:rPr>
          <w:rFonts w:ascii="Geometr415 Lt BT" w:hAnsi="Geometr415 Lt BT" w:cs="Lucida Sans Unicode"/>
          <w:sz w:val="24"/>
          <w:szCs w:val="24"/>
          <w:lang w:val="en-GB"/>
        </w:rPr>
        <w:t xml:space="preserve">Commission’s regular monitoring and evaluation framework </w:t>
      </w:r>
      <w:r w:rsidR="00816ABC">
        <w:rPr>
          <w:rFonts w:ascii="Geometr415 Lt BT" w:hAnsi="Geometr415 Lt BT" w:cs="Lucida Sans Unicode"/>
          <w:sz w:val="24"/>
          <w:szCs w:val="24"/>
          <w:lang w:val="en-GB"/>
        </w:rPr>
        <w:t xml:space="preserve">and </w:t>
      </w:r>
      <w:r>
        <w:rPr>
          <w:rFonts w:ascii="Geometr415 Lt BT" w:hAnsi="Geometr415 Lt BT" w:cs="Lucida Sans Unicode"/>
          <w:sz w:val="24"/>
          <w:szCs w:val="24"/>
          <w:lang w:val="en-GB"/>
        </w:rPr>
        <w:t xml:space="preserve">an annual report to the members of the </w:t>
      </w:r>
      <w:r w:rsidR="006265CE">
        <w:rPr>
          <w:rFonts w:ascii="Geometr415 Lt BT" w:hAnsi="Geometr415 Lt BT" w:cs="Lucida Sans Unicode"/>
          <w:sz w:val="24"/>
          <w:szCs w:val="24"/>
          <w:lang w:val="en-GB"/>
        </w:rPr>
        <w:t>company</w:t>
      </w:r>
      <w:r w:rsidR="00E76AF7">
        <w:rPr>
          <w:rFonts w:ascii="Geometr415 Lt BT" w:hAnsi="Geometr415 Lt BT" w:cs="Lucida Sans Unicode"/>
          <w:sz w:val="24"/>
          <w:szCs w:val="24"/>
          <w:lang w:val="en-GB"/>
        </w:rPr>
        <w:t>.</w:t>
      </w:r>
    </w:p>
    <w:p w14:paraId="408A99A7" w14:textId="77777777" w:rsidR="007921B2" w:rsidRPr="00C606A2" w:rsidRDefault="007921B2" w:rsidP="007921B2">
      <w:pPr>
        <w:pStyle w:val="ListParagraph"/>
        <w:spacing w:after="0" w:line="240" w:lineRule="auto"/>
        <w:rPr>
          <w:rFonts w:ascii="Geometr415 Lt BT" w:hAnsi="Geometr415 Lt BT" w:cs="Lucida Sans Unicode"/>
          <w:sz w:val="24"/>
          <w:szCs w:val="24"/>
          <w:lang w:val="en-GB"/>
        </w:rPr>
      </w:pPr>
    </w:p>
    <w:p w14:paraId="3AB2E438" w14:textId="1F7491D0" w:rsidR="00E03459" w:rsidRPr="001D5F28" w:rsidRDefault="00E03459" w:rsidP="00642E4A">
      <w:pPr>
        <w:spacing w:after="0" w:line="240" w:lineRule="auto"/>
        <w:rPr>
          <w:rFonts w:ascii="Geometr415 Lt BT" w:hAnsi="Geometr415 Lt BT" w:cs="Lucida Sans Unicode"/>
          <w:sz w:val="20"/>
          <w:szCs w:val="20"/>
          <w:lang w:val="en-GB"/>
        </w:rPr>
      </w:pPr>
      <w:r w:rsidRPr="001D5F28">
        <w:rPr>
          <w:rFonts w:ascii="Geometr415 Lt BT" w:hAnsi="Geometr415 Lt BT" w:cs="Lucida Sans Unicode"/>
          <w:noProof/>
          <w:sz w:val="20"/>
          <w:szCs w:val="20"/>
        </w:rPr>
        <w:drawing>
          <wp:inline distT="0" distB="0" distL="0" distR="0" wp14:anchorId="3AB2E43B" wp14:editId="638FFFF4">
            <wp:extent cx="1061663" cy="623454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68" cy="6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E439" w14:textId="77777777" w:rsidR="00873FE1" w:rsidRPr="001D5F28" w:rsidRDefault="00E03459" w:rsidP="00642E4A">
      <w:pPr>
        <w:spacing w:after="0" w:line="240" w:lineRule="auto"/>
        <w:rPr>
          <w:rFonts w:ascii="Geometr415 Lt BT" w:hAnsi="Geometr415 Lt BT" w:cs="Lucida Sans Unicode"/>
          <w:b/>
          <w:color w:val="0070C0"/>
          <w:sz w:val="20"/>
          <w:szCs w:val="20"/>
          <w:lang w:val="en-GB"/>
        </w:rPr>
      </w:pPr>
      <w:r w:rsidRPr="001D5F28">
        <w:rPr>
          <w:rFonts w:ascii="Geometr415 Lt BT" w:hAnsi="Geometr415 Lt BT" w:cs="Lucida Sans Unicode"/>
          <w:b/>
          <w:color w:val="0070C0"/>
          <w:sz w:val="20"/>
          <w:szCs w:val="20"/>
          <w:lang w:val="en-GB"/>
        </w:rPr>
        <w:t xml:space="preserve">Dr </w:t>
      </w:r>
      <w:r w:rsidR="00873FE1" w:rsidRPr="001D5F28">
        <w:rPr>
          <w:rFonts w:ascii="Geometr415 Lt BT" w:hAnsi="Geometr415 Lt BT" w:cs="Lucida Sans Unicode"/>
          <w:b/>
          <w:color w:val="0070C0"/>
          <w:sz w:val="20"/>
          <w:szCs w:val="20"/>
          <w:lang w:val="en-GB"/>
        </w:rPr>
        <w:t>Simon</w:t>
      </w:r>
      <w:r w:rsidRPr="001D5F28">
        <w:rPr>
          <w:rFonts w:ascii="Geometr415 Lt BT" w:hAnsi="Geometr415 Lt BT" w:cs="Lucida Sans Unicode"/>
          <w:b/>
          <w:color w:val="0070C0"/>
          <w:sz w:val="20"/>
          <w:szCs w:val="20"/>
          <w:lang w:val="en-GB"/>
        </w:rPr>
        <w:t xml:space="preserve"> Hughes</w:t>
      </w:r>
    </w:p>
    <w:p w14:paraId="1D6964C3" w14:textId="383047DB" w:rsidR="00136C0C" w:rsidRPr="001D5F28" w:rsidRDefault="00E03459" w:rsidP="00642E4A">
      <w:pPr>
        <w:spacing w:after="0" w:line="240" w:lineRule="auto"/>
        <w:rPr>
          <w:rFonts w:ascii="Geometr415 Lt BT" w:hAnsi="Geometr415 Lt BT" w:cs="Lucida Sans Unicode"/>
          <w:b/>
          <w:color w:val="0070C0"/>
          <w:sz w:val="20"/>
          <w:szCs w:val="20"/>
          <w:lang w:val="en-GB"/>
        </w:rPr>
      </w:pPr>
      <w:r w:rsidRPr="001D5F28">
        <w:rPr>
          <w:rFonts w:ascii="Geometr415 Lt BT" w:hAnsi="Geometr415 Lt BT" w:cs="Lucida Sans Unicode"/>
          <w:b/>
          <w:color w:val="0070C0"/>
          <w:sz w:val="20"/>
          <w:szCs w:val="20"/>
          <w:lang w:val="en-GB"/>
        </w:rPr>
        <w:t>Director of Education</w:t>
      </w:r>
      <w:bookmarkStart w:id="2" w:name="_GoBack"/>
      <w:bookmarkEnd w:id="2"/>
    </w:p>
    <w:sectPr w:rsidR="00136C0C" w:rsidRPr="001D5F28" w:rsidSect="0086565F">
      <w:headerReference w:type="default" r:id="rId9"/>
      <w:footerReference w:type="default" r:id="rId10"/>
      <w:pgSz w:w="12240" w:h="15840"/>
      <w:pgMar w:top="1440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BB88" w14:textId="77777777" w:rsidR="00F26949" w:rsidRDefault="00F26949" w:rsidP="00467C6B">
      <w:pPr>
        <w:spacing w:after="0" w:line="240" w:lineRule="auto"/>
      </w:pPr>
      <w:r>
        <w:separator/>
      </w:r>
    </w:p>
  </w:endnote>
  <w:endnote w:type="continuationSeparator" w:id="0">
    <w:p w14:paraId="4F2E7224" w14:textId="77777777" w:rsidR="00F26949" w:rsidRDefault="00F26949" w:rsidP="0046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metr415 L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086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C050C" w14:textId="3F6923D1" w:rsidR="007537E8" w:rsidRDefault="00753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00CCC" w14:textId="76AFEB28" w:rsidR="007537E8" w:rsidRPr="005B0C6D" w:rsidRDefault="00B3282C" w:rsidP="005B0C6D">
    <w:pPr>
      <w:pStyle w:val="Footer"/>
      <w:jc w:val="center"/>
      <w:rPr>
        <w:b/>
        <w:color w:val="FF0000"/>
        <w:sz w:val="18"/>
        <w:szCs w:val="18"/>
      </w:rPr>
    </w:pPr>
    <w:r w:rsidRPr="005B0C6D">
      <w:rPr>
        <w:b/>
        <w:color w:val="FF0000"/>
        <w:sz w:val="18"/>
        <w:szCs w:val="18"/>
      </w:rPr>
      <w:t>This document is not for disclosure or dissemination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F51C" w14:textId="77777777" w:rsidR="00F26949" w:rsidRDefault="00F26949" w:rsidP="00467C6B">
      <w:pPr>
        <w:spacing w:after="0" w:line="240" w:lineRule="auto"/>
      </w:pPr>
      <w:r>
        <w:separator/>
      </w:r>
    </w:p>
  </w:footnote>
  <w:footnote w:type="continuationSeparator" w:id="0">
    <w:p w14:paraId="2326A395" w14:textId="77777777" w:rsidR="00F26949" w:rsidRDefault="00F26949" w:rsidP="0046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2E441" w14:textId="6C3E0451" w:rsidR="007B26D9" w:rsidRDefault="00F26949" w:rsidP="00467C6B">
    <w:pPr>
      <w:pStyle w:val="Header"/>
      <w:jc w:val="right"/>
    </w:pPr>
    <w:sdt>
      <w:sdtPr>
        <w:id w:val="11482469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29A31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B26D9">
      <w:rPr>
        <w:noProof/>
      </w:rPr>
      <w:drawing>
        <wp:inline distT="0" distB="0" distL="0" distR="0" wp14:anchorId="3AB2E442" wp14:editId="3AB2E443">
          <wp:extent cx="2628900" cy="76131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523" cy="77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39E"/>
    <w:multiLevelType w:val="hybridMultilevel"/>
    <w:tmpl w:val="18B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1B12"/>
    <w:multiLevelType w:val="hybridMultilevel"/>
    <w:tmpl w:val="5C50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877B6"/>
    <w:multiLevelType w:val="hybridMultilevel"/>
    <w:tmpl w:val="83C83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 Hughes">
    <w15:presenceInfo w15:providerId="Windows Live" w15:userId="7ae59d4e769ca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6B"/>
    <w:rsid w:val="00013D4D"/>
    <w:rsid w:val="0003155E"/>
    <w:rsid w:val="00033988"/>
    <w:rsid w:val="0004613D"/>
    <w:rsid w:val="00070C09"/>
    <w:rsid w:val="000B289D"/>
    <w:rsid w:val="000C77DD"/>
    <w:rsid w:val="00136C0C"/>
    <w:rsid w:val="00140CF3"/>
    <w:rsid w:val="001D1283"/>
    <w:rsid w:val="001D5F28"/>
    <w:rsid w:val="001F47EE"/>
    <w:rsid w:val="002226F6"/>
    <w:rsid w:val="0026392A"/>
    <w:rsid w:val="002875B1"/>
    <w:rsid w:val="002C6E14"/>
    <w:rsid w:val="002D2165"/>
    <w:rsid w:val="002E6332"/>
    <w:rsid w:val="003254AA"/>
    <w:rsid w:val="00394330"/>
    <w:rsid w:val="003A03DD"/>
    <w:rsid w:val="004426A0"/>
    <w:rsid w:val="00450B2A"/>
    <w:rsid w:val="00456F1B"/>
    <w:rsid w:val="00467C6B"/>
    <w:rsid w:val="00472E75"/>
    <w:rsid w:val="004B7E61"/>
    <w:rsid w:val="004D3FF7"/>
    <w:rsid w:val="004E3257"/>
    <w:rsid w:val="004E7871"/>
    <w:rsid w:val="00526C97"/>
    <w:rsid w:val="00544929"/>
    <w:rsid w:val="00555B33"/>
    <w:rsid w:val="00565E9F"/>
    <w:rsid w:val="00575328"/>
    <w:rsid w:val="005817A6"/>
    <w:rsid w:val="005B0C6D"/>
    <w:rsid w:val="005D133B"/>
    <w:rsid w:val="00611C89"/>
    <w:rsid w:val="006125D1"/>
    <w:rsid w:val="006265CE"/>
    <w:rsid w:val="00642E4A"/>
    <w:rsid w:val="0064401F"/>
    <w:rsid w:val="0067316D"/>
    <w:rsid w:val="006A66F5"/>
    <w:rsid w:val="006B20A5"/>
    <w:rsid w:val="006E46DC"/>
    <w:rsid w:val="006F324F"/>
    <w:rsid w:val="00731B85"/>
    <w:rsid w:val="007416DD"/>
    <w:rsid w:val="007537E8"/>
    <w:rsid w:val="0076637D"/>
    <w:rsid w:val="00792176"/>
    <w:rsid w:val="007921B2"/>
    <w:rsid w:val="007B26D9"/>
    <w:rsid w:val="007E5C38"/>
    <w:rsid w:val="00811009"/>
    <w:rsid w:val="00812C5E"/>
    <w:rsid w:val="00812D22"/>
    <w:rsid w:val="00816ABC"/>
    <w:rsid w:val="00826FB1"/>
    <w:rsid w:val="008342B3"/>
    <w:rsid w:val="00851B68"/>
    <w:rsid w:val="0086565F"/>
    <w:rsid w:val="00873FE1"/>
    <w:rsid w:val="008F38B2"/>
    <w:rsid w:val="00915108"/>
    <w:rsid w:val="00932F76"/>
    <w:rsid w:val="009A0A9A"/>
    <w:rsid w:val="009B0A68"/>
    <w:rsid w:val="009B3364"/>
    <w:rsid w:val="00A204A9"/>
    <w:rsid w:val="00A61DBD"/>
    <w:rsid w:val="00AE0B22"/>
    <w:rsid w:val="00B21D6A"/>
    <w:rsid w:val="00B3282C"/>
    <w:rsid w:val="00B77B6B"/>
    <w:rsid w:val="00B83271"/>
    <w:rsid w:val="00BC453B"/>
    <w:rsid w:val="00BC7DE6"/>
    <w:rsid w:val="00C10426"/>
    <w:rsid w:val="00C123DC"/>
    <w:rsid w:val="00C1486B"/>
    <w:rsid w:val="00C4781A"/>
    <w:rsid w:val="00C56BA3"/>
    <w:rsid w:val="00C606A2"/>
    <w:rsid w:val="00C84161"/>
    <w:rsid w:val="00CA240F"/>
    <w:rsid w:val="00CA7BEB"/>
    <w:rsid w:val="00CB108D"/>
    <w:rsid w:val="00CC1BC2"/>
    <w:rsid w:val="00D52ABE"/>
    <w:rsid w:val="00D67352"/>
    <w:rsid w:val="00D96192"/>
    <w:rsid w:val="00E03459"/>
    <w:rsid w:val="00E3713B"/>
    <w:rsid w:val="00E46478"/>
    <w:rsid w:val="00E76AF7"/>
    <w:rsid w:val="00EA59E8"/>
    <w:rsid w:val="00EF1DAC"/>
    <w:rsid w:val="00EF20C5"/>
    <w:rsid w:val="00F26949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B2E42F"/>
  <w15:chartTrackingRefBased/>
  <w15:docId w15:val="{68C171E0-F8C3-43A2-B6AF-25EF5AC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6B"/>
  </w:style>
  <w:style w:type="paragraph" w:styleId="Footer">
    <w:name w:val="footer"/>
    <w:basedOn w:val="Normal"/>
    <w:link w:val="FooterChar"/>
    <w:uiPriority w:val="99"/>
    <w:unhideWhenUsed/>
    <w:rsid w:val="0046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6B"/>
  </w:style>
  <w:style w:type="paragraph" w:styleId="ListParagraph">
    <w:name w:val="List Paragraph"/>
    <w:basedOn w:val="Normal"/>
    <w:uiPriority w:val="34"/>
    <w:qFormat/>
    <w:rsid w:val="00C60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BC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D4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D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13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65058/Condition_funding_methodology_2019_to_2020_v.6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Simon Hughes</cp:lastModifiedBy>
  <cp:revision>3</cp:revision>
  <cp:lastPrinted>2019-01-25T07:53:00Z</cp:lastPrinted>
  <dcterms:created xsi:type="dcterms:W3CDTF">2019-05-08T17:01:00Z</dcterms:created>
  <dcterms:modified xsi:type="dcterms:W3CDTF">2019-05-08T17:06:00Z</dcterms:modified>
</cp:coreProperties>
</file>